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E7" w:rsidRPr="007271E7" w:rsidRDefault="007271E7" w:rsidP="007271E7">
      <w:pPr>
        <w:shd w:val="clear" w:color="auto" w:fill="EAE6D7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7271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KOKARDA NARODOWA – ZRÓB SAM</w:t>
      </w:r>
    </w:p>
    <w:p w:rsidR="007271E7" w:rsidRDefault="007271E7" w:rsidP="007271E7">
      <w:pPr>
        <w:shd w:val="clear" w:color="auto" w:fill="EAE6D7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7271E7" w:rsidRPr="007271E7" w:rsidRDefault="007271E7" w:rsidP="007271E7">
      <w:pPr>
        <w:shd w:val="clear" w:color="auto" w:fill="EAE6D7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271E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Biało-czerwona kokarda narodowa to narodowy symbol Polaków noszony przede wszystkim podczas świąt narodow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ych, takich jak m.in.</w:t>
      </w:r>
      <w:r w:rsidRPr="007271E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                           </w:t>
      </w:r>
      <w:r w:rsidRPr="007271E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Święto Konstytucji 3 Maja.</w:t>
      </w:r>
    </w:p>
    <w:p w:rsidR="007271E7" w:rsidRDefault="007271E7" w:rsidP="007271E7">
      <w:pPr>
        <w:shd w:val="clear" w:color="auto" w:fill="EAE6D7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Pokażę Wam</w:t>
      </w:r>
      <w:r w:rsidRPr="007271E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  <w:r w:rsidRPr="007271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jak szybko zrobić ładną kokardę narodową z papieru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.                    My w ośrodku drukujemy odpowiedni szablon, jeżeli nie masz dostępu do drukarki, narysuj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 wzoru.</w:t>
      </w:r>
    </w:p>
    <w:p w:rsidR="007271E7" w:rsidRPr="007271E7" w:rsidRDefault="007271E7" w:rsidP="007271E7">
      <w:pPr>
        <w:shd w:val="clear" w:color="auto" w:fill="EAE6D7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271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Materiały do wykonania biało-czerwonej kokardy narodowej:</w:t>
      </w:r>
    </w:p>
    <w:p w:rsidR="007271E7" w:rsidRPr="007271E7" w:rsidRDefault="007271E7" w:rsidP="007271E7">
      <w:pPr>
        <w:numPr>
          <w:ilvl w:val="0"/>
          <w:numId w:val="1"/>
        </w:numPr>
        <w:shd w:val="clear" w:color="auto" w:fill="EAE6D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271E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arkusz papieru A4 koloru białego</w:t>
      </w:r>
    </w:p>
    <w:p w:rsidR="007271E7" w:rsidRPr="007271E7" w:rsidRDefault="007271E7" w:rsidP="007271E7">
      <w:pPr>
        <w:numPr>
          <w:ilvl w:val="0"/>
          <w:numId w:val="1"/>
        </w:numPr>
        <w:shd w:val="clear" w:color="auto" w:fill="EAE6D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271E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arkusz papieru A4 koloru czerwonego</w:t>
      </w:r>
    </w:p>
    <w:p w:rsidR="007271E7" w:rsidRPr="007271E7" w:rsidRDefault="007271E7" w:rsidP="007271E7">
      <w:pPr>
        <w:numPr>
          <w:ilvl w:val="0"/>
          <w:numId w:val="1"/>
        </w:numPr>
        <w:shd w:val="clear" w:color="auto" w:fill="EAE6D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271E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nożyczki, klej w sztyfcie</w:t>
      </w:r>
    </w:p>
    <w:p w:rsidR="007271E7" w:rsidRPr="007271E7" w:rsidRDefault="007271E7" w:rsidP="007271E7">
      <w:pPr>
        <w:numPr>
          <w:ilvl w:val="0"/>
          <w:numId w:val="1"/>
        </w:numPr>
        <w:shd w:val="clear" w:color="auto" w:fill="EAE6D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271E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agrafka lub szpilka</w:t>
      </w:r>
    </w:p>
    <w:p w:rsidR="007271E7" w:rsidRDefault="007271E7" w:rsidP="007271E7">
      <w:pPr>
        <w:shd w:val="clear" w:color="auto" w:fill="EAE6D7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Rysujemy lub drukujemy.</w:t>
      </w:r>
    </w:p>
    <w:p w:rsidR="007271E7" w:rsidRPr="007271E7" w:rsidRDefault="007271E7" w:rsidP="007271E7">
      <w:pPr>
        <w:shd w:val="clear" w:color="auto" w:fill="EAE6D7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271E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• </w:t>
      </w:r>
      <w:hyperlink r:id="rId5" w:tooltip="Szablon kotylion czerwony" w:history="1">
        <w:r w:rsidRPr="007271E7">
          <w:rPr>
            <w:rFonts w:ascii="Times New Roman" w:eastAsia="Times New Roman" w:hAnsi="Times New Roman" w:cs="Times New Roman"/>
            <w:color w:val="135DB1"/>
            <w:sz w:val="28"/>
            <w:szCs w:val="28"/>
            <w:lang w:eastAsia="pl-PL"/>
          </w:rPr>
          <w:t>Szablon do wydruku na papierze czerwonym</w:t>
        </w:r>
      </w:hyperlink>
      <w:r w:rsidRPr="007271E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• </w:t>
      </w:r>
      <w:hyperlink r:id="rId6" w:tooltip="Szablon kotylion biały" w:history="1">
        <w:r w:rsidRPr="007271E7">
          <w:rPr>
            <w:rFonts w:ascii="Times New Roman" w:eastAsia="Times New Roman" w:hAnsi="Times New Roman" w:cs="Times New Roman"/>
            <w:color w:val="135DB1"/>
            <w:sz w:val="28"/>
            <w:szCs w:val="28"/>
            <w:lang w:eastAsia="pl-PL"/>
          </w:rPr>
          <w:t>Szablon do wydruku na papierze białym</w:t>
        </w:r>
      </w:hyperlink>
    </w:p>
    <w:p w:rsidR="007271E7" w:rsidRDefault="007271E7" w:rsidP="007271E7">
      <w:pPr>
        <w:shd w:val="clear" w:color="auto" w:fill="EAE6D7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271E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Jeżeli nie mamy akurat czerwonego papieru, to możemy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narysować, </w:t>
      </w:r>
      <w:r w:rsidRPr="007271E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wydrukować szablon na białym papierze i pokolorować z dwóch stron wycięte elementy, jednak kokarda wykonana w ten sposób będzie zapewne mniej estetyczna.</w:t>
      </w:r>
    </w:p>
    <w:p w:rsidR="007271E7" w:rsidRPr="007271E7" w:rsidRDefault="007271E7" w:rsidP="007271E7">
      <w:pPr>
        <w:shd w:val="clear" w:color="auto" w:fill="EAE6D7"/>
        <w:spacing w:after="240" w:line="240" w:lineRule="auto"/>
        <w:rPr>
          <w:ins w:id="0" w:author="Unknown"/>
          <w:rFonts w:ascii="Trebuchet MS" w:eastAsia="Times New Roman" w:hAnsi="Trebuchet MS" w:cs="Times New Roman"/>
          <w:color w:val="333333"/>
          <w:sz w:val="14"/>
          <w:szCs w:val="14"/>
          <w:lang w:eastAsia="pl-PL"/>
        </w:rPr>
      </w:pPr>
      <w:r>
        <w:rPr>
          <w:rFonts w:ascii="Trebuchet MS" w:eastAsia="Times New Roman" w:hAnsi="Trebuchet MS" w:cs="Times New Roman"/>
          <w:noProof/>
          <w:color w:val="333333"/>
          <w:sz w:val="14"/>
          <w:szCs w:val="14"/>
          <w:lang w:eastAsia="pl-PL"/>
        </w:rPr>
        <w:drawing>
          <wp:inline distT="0" distB="0" distL="0" distR="0">
            <wp:extent cx="4762500" cy="3333750"/>
            <wp:effectExtent l="19050" t="0" r="0" b="0"/>
            <wp:docPr id="1" name="Obraz 1" descr="Jak zrobić kotylion biało-czerw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zrobić kotylion biało-czerwon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1E7" w:rsidRPr="007271E7" w:rsidRDefault="007271E7" w:rsidP="007271E7">
      <w:pPr>
        <w:shd w:val="clear" w:color="auto" w:fill="EAE6D7"/>
        <w:spacing w:after="240" w:line="240" w:lineRule="auto"/>
        <w:rPr>
          <w:ins w:id="1" w:author="Unknown"/>
          <w:rFonts w:ascii="Trebuchet MS" w:eastAsia="Times New Roman" w:hAnsi="Trebuchet MS" w:cs="Times New Roman"/>
          <w:color w:val="333333"/>
          <w:lang w:eastAsia="pl-PL"/>
        </w:rPr>
      </w:pPr>
      <w:ins w:id="2" w:author="Unknown">
        <w:r w:rsidRPr="007271E7">
          <w:rPr>
            <w:rFonts w:ascii="Trebuchet MS" w:eastAsia="Times New Roman" w:hAnsi="Trebuchet MS" w:cs="Times New Roman"/>
            <w:color w:val="333333"/>
            <w:lang w:eastAsia="pl-PL"/>
          </w:rPr>
          <w:lastRenderedPageBreak/>
          <w:t>Końcówki obydwu gwiazd smarujemy klejem i przyklejamy do wewnątrz:</w:t>
        </w:r>
      </w:ins>
    </w:p>
    <w:p w:rsidR="007271E7" w:rsidRPr="007271E7" w:rsidRDefault="007271E7" w:rsidP="007271E7">
      <w:pPr>
        <w:shd w:val="clear" w:color="auto" w:fill="EAE6D7"/>
        <w:spacing w:after="240" w:line="240" w:lineRule="auto"/>
        <w:rPr>
          <w:ins w:id="3" w:author="Unknown"/>
          <w:rFonts w:ascii="Trebuchet MS" w:eastAsia="Times New Roman" w:hAnsi="Trebuchet MS" w:cs="Times New Roman"/>
          <w:color w:val="333333"/>
          <w:sz w:val="14"/>
          <w:szCs w:val="14"/>
          <w:lang w:eastAsia="pl-PL"/>
        </w:rPr>
      </w:pPr>
      <w:r>
        <w:rPr>
          <w:rFonts w:ascii="Trebuchet MS" w:eastAsia="Times New Roman" w:hAnsi="Trebuchet MS" w:cs="Times New Roman"/>
          <w:noProof/>
          <w:color w:val="333333"/>
          <w:sz w:val="14"/>
          <w:szCs w:val="14"/>
          <w:lang w:eastAsia="pl-PL"/>
        </w:rPr>
        <w:drawing>
          <wp:inline distT="0" distB="0" distL="0" distR="0">
            <wp:extent cx="4762500" cy="3333750"/>
            <wp:effectExtent l="19050" t="0" r="0" b="0"/>
            <wp:docPr id="2" name="Obraz 2" descr="Szablon kotyliona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kotyliona do wydruk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1E7" w:rsidRPr="007271E7" w:rsidRDefault="007271E7" w:rsidP="007271E7">
      <w:pPr>
        <w:shd w:val="clear" w:color="auto" w:fill="EAE6D7"/>
        <w:spacing w:after="240" w:line="240" w:lineRule="auto"/>
        <w:rPr>
          <w:ins w:id="4" w:author="Unknown"/>
          <w:rFonts w:ascii="Trebuchet MS" w:eastAsia="Times New Roman" w:hAnsi="Trebuchet MS" w:cs="Times New Roman"/>
          <w:color w:val="333333"/>
          <w:lang w:eastAsia="pl-PL"/>
        </w:rPr>
      </w:pPr>
      <w:ins w:id="5" w:author="Unknown">
        <w:r w:rsidRPr="007271E7">
          <w:rPr>
            <w:rFonts w:ascii="Trebuchet MS" w:eastAsia="Times New Roman" w:hAnsi="Trebuchet MS" w:cs="Times New Roman"/>
            <w:color w:val="333333"/>
            <w:lang w:eastAsia="pl-PL"/>
          </w:rPr>
          <w:t>Jest to, poza samym wycinaniem, najbardziej pracochłonna i precyzyjna część całej operacji.</w:t>
        </w:r>
      </w:ins>
    </w:p>
    <w:p w:rsidR="007271E7" w:rsidRPr="007271E7" w:rsidRDefault="007271E7" w:rsidP="007271E7">
      <w:pPr>
        <w:shd w:val="clear" w:color="auto" w:fill="EAE6D7"/>
        <w:spacing w:after="240" w:line="240" w:lineRule="auto"/>
        <w:rPr>
          <w:ins w:id="6" w:author="Unknown"/>
          <w:rFonts w:ascii="Trebuchet MS" w:eastAsia="Times New Roman" w:hAnsi="Trebuchet MS" w:cs="Times New Roman"/>
          <w:color w:val="333333"/>
          <w:sz w:val="14"/>
          <w:szCs w:val="14"/>
          <w:lang w:eastAsia="pl-PL"/>
        </w:rPr>
      </w:pPr>
      <w:r>
        <w:rPr>
          <w:rFonts w:ascii="Trebuchet MS" w:eastAsia="Times New Roman" w:hAnsi="Trebuchet MS" w:cs="Times New Roman"/>
          <w:noProof/>
          <w:color w:val="333333"/>
          <w:sz w:val="14"/>
          <w:szCs w:val="14"/>
          <w:lang w:eastAsia="pl-PL"/>
        </w:rPr>
        <w:drawing>
          <wp:inline distT="0" distB="0" distL="0" distR="0">
            <wp:extent cx="4762500" cy="3333750"/>
            <wp:effectExtent l="19050" t="0" r="0" b="0"/>
            <wp:docPr id="3" name="Obraz 3" descr="Szablon kokardy narodowej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ablon kokardy narodowej do druk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1E7" w:rsidRPr="007271E7" w:rsidRDefault="007271E7" w:rsidP="007271E7">
      <w:pPr>
        <w:shd w:val="clear" w:color="auto" w:fill="EAE6D7"/>
        <w:spacing w:after="240" w:line="240" w:lineRule="auto"/>
        <w:jc w:val="both"/>
        <w:rPr>
          <w:ins w:id="7" w:author="Unknown"/>
          <w:rFonts w:ascii="Trebuchet MS" w:eastAsia="Times New Roman" w:hAnsi="Trebuchet MS" w:cs="Times New Roman"/>
          <w:color w:val="333333"/>
          <w:lang w:eastAsia="pl-PL"/>
        </w:rPr>
      </w:pPr>
      <w:ins w:id="8" w:author="Unknown">
        <w:r w:rsidRPr="007271E7">
          <w:rPr>
            <w:rFonts w:ascii="Trebuchet MS" w:eastAsia="Times New Roman" w:hAnsi="Trebuchet MS" w:cs="Times New Roman"/>
            <w:color w:val="333333"/>
            <w:lang w:eastAsia="pl-PL"/>
          </w:rPr>
          <w:t>Główna część prac za nami. Teraz wystarczy posmarować klejem wewnętrzną część czerwonej części kokardy i przykleić do niej białą gwiazdę. Na białą część naklejamy jeszcze białe kółko dla poprawy estetyki .</w:t>
        </w:r>
      </w:ins>
    </w:p>
    <w:p w:rsidR="007271E7" w:rsidRPr="007271E7" w:rsidRDefault="007271E7" w:rsidP="007271E7">
      <w:pPr>
        <w:shd w:val="clear" w:color="auto" w:fill="EAE6D7"/>
        <w:spacing w:after="240" w:line="240" w:lineRule="auto"/>
        <w:jc w:val="both"/>
        <w:rPr>
          <w:ins w:id="9" w:author="Unknown"/>
          <w:rFonts w:ascii="Trebuchet MS" w:eastAsia="Times New Roman" w:hAnsi="Trebuchet MS" w:cs="Times New Roman"/>
          <w:color w:val="333333"/>
          <w:lang w:eastAsia="pl-PL"/>
        </w:rPr>
      </w:pPr>
      <w:ins w:id="10" w:author="Unknown">
        <w:r w:rsidRPr="007271E7">
          <w:rPr>
            <w:rFonts w:ascii="Trebuchet MS" w:eastAsia="Times New Roman" w:hAnsi="Trebuchet MS" w:cs="Times New Roman"/>
            <w:b/>
            <w:bCs/>
            <w:color w:val="333333"/>
            <w:lang w:eastAsia="pl-PL"/>
          </w:rPr>
          <w:t>Biało-czerwona kokarda narodowa</w:t>
        </w:r>
        <w:r w:rsidRPr="007271E7">
          <w:rPr>
            <w:rFonts w:ascii="Trebuchet MS" w:eastAsia="Times New Roman" w:hAnsi="Trebuchet MS" w:cs="Times New Roman"/>
            <w:color w:val="333333"/>
            <w:lang w:eastAsia="pl-PL"/>
          </w:rPr>
          <w:t> właściwie jest już gotowa i w tej formie możemy ją przypiąć</w:t>
        </w:r>
      </w:ins>
      <w:r>
        <w:rPr>
          <w:rFonts w:ascii="Trebuchet MS" w:eastAsia="Times New Roman" w:hAnsi="Trebuchet MS" w:cs="Times New Roman"/>
          <w:color w:val="333333"/>
          <w:lang w:eastAsia="pl-PL"/>
        </w:rPr>
        <w:t xml:space="preserve"> </w:t>
      </w:r>
      <w:ins w:id="11" w:author="Unknown">
        <w:r w:rsidRPr="007271E7">
          <w:rPr>
            <w:rFonts w:ascii="Trebuchet MS" w:eastAsia="Times New Roman" w:hAnsi="Trebuchet MS" w:cs="Times New Roman"/>
            <w:color w:val="333333"/>
            <w:lang w:eastAsia="pl-PL"/>
          </w:rPr>
          <w:t xml:space="preserve"> do ubrania przy pomocy szpilki lub agrafki.</w:t>
        </w:r>
      </w:ins>
    </w:p>
    <w:p w:rsidR="007271E7" w:rsidRPr="007271E7" w:rsidRDefault="007271E7" w:rsidP="007271E7">
      <w:pPr>
        <w:shd w:val="clear" w:color="auto" w:fill="EAE6D7"/>
        <w:spacing w:after="240" w:line="240" w:lineRule="auto"/>
        <w:rPr>
          <w:ins w:id="12" w:author="Unknown"/>
          <w:rFonts w:ascii="Trebuchet MS" w:eastAsia="Times New Roman" w:hAnsi="Trebuchet MS" w:cs="Times New Roman"/>
          <w:color w:val="333333"/>
          <w:sz w:val="14"/>
          <w:szCs w:val="14"/>
          <w:lang w:eastAsia="pl-PL"/>
        </w:rPr>
      </w:pPr>
      <w:r>
        <w:rPr>
          <w:rFonts w:ascii="Trebuchet MS" w:eastAsia="Times New Roman" w:hAnsi="Trebuchet MS" w:cs="Times New Roman"/>
          <w:noProof/>
          <w:color w:val="333333"/>
          <w:sz w:val="14"/>
          <w:szCs w:val="14"/>
          <w:lang w:eastAsia="pl-PL"/>
        </w:rPr>
        <w:lastRenderedPageBreak/>
        <w:drawing>
          <wp:inline distT="0" distB="0" distL="0" distR="0">
            <wp:extent cx="4762500" cy="3333750"/>
            <wp:effectExtent l="19050" t="0" r="0" b="0"/>
            <wp:docPr id="4" name="Obraz 4" descr="Jak zrobić kotylion na święto narod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 zrobić kotylion na święto narodow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1E7" w:rsidRPr="007271E7" w:rsidRDefault="007271E7" w:rsidP="007271E7">
      <w:pPr>
        <w:shd w:val="clear" w:color="auto" w:fill="EAE6D7"/>
        <w:spacing w:after="240" w:line="240" w:lineRule="auto"/>
        <w:rPr>
          <w:ins w:id="13" w:author="Unknown"/>
          <w:rFonts w:ascii="Trebuchet MS" w:eastAsia="Times New Roman" w:hAnsi="Trebuchet MS" w:cs="Times New Roman"/>
          <w:color w:val="333333"/>
          <w:lang w:eastAsia="pl-PL"/>
        </w:rPr>
      </w:pPr>
      <w:ins w:id="14" w:author="Unknown">
        <w:r w:rsidRPr="007271E7">
          <w:rPr>
            <w:rFonts w:ascii="Trebuchet MS" w:eastAsia="Times New Roman" w:hAnsi="Trebuchet MS" w:cs="Times New Roman"/>
            <w:color w:val="333333"/>
            <w:lang w:eastAsia="pl-PL"/>
          </w:rPr>
          <w:t>Dla wzbogacenia wizualnego możemy jeszcze do spodniej części kokardy przykleić dwa paski w narodowych barwach.</w:t>
        </w:r>
      </w:ins>
    </w:p>
    <w:p w:rsidR="007271E7" w:rsidRPr="007271E7" w:rsidRDefault="007271E7" w:rsidP="007271E7">
      <w:pPr>
        <w:shd w:val="clear" w:color="auto" w:fill="EAE6D7"/>
        <w:spacing w:after="240" w:line="240" w:lineRule="auto"/>
        <w:rPr>
          <w:ins w:id="15" w:author="Unknown"/>
          <w:rFonts w:ascii="Trebuchet MS" w:eastAsia="Times New Roman" w:hAnsi="Trebuchet MS" w:cs="Times New Roman"/>
          <w:color w:val="333333"/>
          <w:sz w:val="14"/>
          <w:szCs w:val="14"/>
          <w:lang w:eastAsia="pl-PL"/>
        </w:rPr>
      </w:pPr>
      <w:r>
        <w:rPr>
          <w:rFonts w:ascii="Trebuchet MS" w:eastAsia="Times New Roman" w:hAnsi="Trebuchet MS" w:cs="Times New Roman"/>
          <w:noProof/>
          <w:color w:val="333333"/>
          <w:sz w:val="14"/>
          <w:szCs w:val="14"/>
          <w:lang w:eastAsia="pl-PL"/>
        </w:rPr>
        <w:drawing>
          <wp:inline distT="0" distB="0" distL="0" distR="0">
            <wp:extent cx="4762500" cy="3333750"/>
            <wp:effectExtent l="19050" t="0" r="0" b="0"/>
            <wp:docPr id="5" name="Obraz 5" descr="Kokarda narodowa do samodzielnego wykon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karda narodowa do samodzielnego wykonani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055" w:rsidRPr="00CA3DB2" w:rsidRDefault="00CA3DB2">
      <w:pPr>
        <w:rPr>
          <w:b/>
        </w:rPr>
      </w:pPr>
      <w:r w:rsidRPr="00CA3DB2">
        <w:rPr>
          <w:b/>
        </w:rPr>
        <w:t>UDANEJ PRACY.</w:t>
      </w:r>
    </w:p>
    <w:p w:rsidR="00CA3DB2" w:rsidRPr="00CA3DB2" w:rsidRDefault="00CA3DB2">
      <w:pPr>
        <w:rPr>
          <w:b/>
        </w:rPr>
      </w:pPr>
      <w:r w:rsidRPr="00CA3DB2">
        <w:rPr>
          <w:b/>
        </w:rPr>
        <w:t>UCZCIJ  RAZEM Z NAMI NARODOWE ŚWIĘTO FLAGI.</w:t>
      </w:r>
    </w:p>
    <w:sectPr w:rsidR="00CA3DB2" w:rsidRPr="00CA3DB2" w:rsidSect="00E32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11000"/>
    <w:multiLevelType w:val="multilevel"/>
    <w:tmpl w:val="5FF0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71E7"/>
    <w:rsid w:val="007271E7"/>
    <w:rsid w:val="00CA3DB2"/>
    <w:rsid w:val="00E3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71E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271E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jkidoczytania.pl/img/kokarda_narodowa_szablon_2.pdf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bajkidoczytania.pl/img/kokarda_narodowa_szablon_1.pdf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1</cp:revision>
  <dcterms:created xsi:type="dcterms:W3CDTF">2020-04-28T14:06:00Z</dcterms:created>
  <dcterms:modified xsi:type="dcterms:W3CDTF">2020-04-28T14:18:00Z</dcterms:modified>
</cp:coreProperties>
</file>